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D94A" w14:textId="2FDCAC7E" w:rsidR="00DE110B" w:rsidRPr="00A93254" w:rsidRDefault="00CC0333">
      <w:pPr>
        <w:rPr>
          <w:rFonts w:ascii="Arial" w:eastAsia="Times New Roman" w:hAnsi="Arial" w:cs="Arial"/>
          <w:b/>
          <w:bCs/>
          <w:color w:val="000000" w:themeColor="text1"/>
          <w:kern w:val="36"/>
          <w:sz w:val="36"/>
          <w:szCs w:val="36"/>
          <w:lang w:eastAsia="en-GB"/>
          <w14:ligatures w14:val="none"/>
        </w:rPr>
      </w:pPr>
      <w:r w:rsidRPr="00A93254">
        <w:rPr>
          <w:rFonts w:ascii="Arial" w:eastAsia="Times New Roman" w:hAnsi="Arial" w:cs="Arial"/>
          <w:b/>
          <w:bCs/>
          <w:color w:val="000000" w:themeColor="text1"/>
          <w:kern w:val="36"/>
          <w:sz w:val="36"/>
          <w:szCs w:val="36"/>
          <w:lang w:eastAsia="en-GB"/>
          <w14:ligatures w14:val="none"/>
        </w:rPr>
        <w:t>NAME OF COMPETITION/PRIZE DRAW</w:t>
      </w:r>
    </w:p>
    <w:p w14:paraId="7C39AFE6" w14:textId="2B37E1C5" w:rsidR="00CC0333" w:rsidRPr="00A93254" w:rsidRDefault="00E832A1">
      <w:pPr>
        <w:rPr>
          <w:rFonts w:ascii="Arial" w:eastAsia="Times New Roman" w:hAnsi="Arial" w:cs="Arial"/>
          <w:b/>
          <w:bCs/>
          <w:color w:val="000000" w:themeColor="text1"/>
          <w:kern w:val="0"/>
          <w:sz w:val="24"/>
          <w:szCs w:val="24"/>
          <w:lang w:eastAsia="en-GB"/>
          <w14:ligatures w14:val="none"/>
        </w:rPr>
      </w:pPr>
      <w:r w:rsidRPr="00A93254">
        <w:rPr>
          <w:rFonts w:ascii="Arial" w:eastAsia="Times New Roman" w:hAnsi="Arial" w:cs="Arial"/>
          <w:b/>
          <w:bCs/>
          <w:color w:val="000000" w:themeColor="text1"/>
          <w:kern w:val="0"/>
          <w:sz w:val="24"/>
          <w:szCs w:val="24"/>
          <w:lang w:eastAsia="en-GB"/>
          <w14:ligatures w14:val="none"/>
        </w:rPr>
        <w:t>GENERAL TERMS</w:t>
      </w:r>
    </w:p>
    <w:p w14:paraId="041FC66C" w14:textId="076AC0F8" w:rsidR="00CC0333" w:rsidRPr="00A93254" w:rsidRDefault="00CC0333">
      <w:pPr>
        <w:rPr>
          <w:rFonts w:ascii="Arial" w:eastAsia="Times New Roman" w:hAnsi="Arial" w:cs="Arial"/>
          <w:color w:val="000000" w:themeColor="text1"/>
          <w:kern w:val="0"/>
          <w:sz w:val="24"/>
          <w:szCs w:val="24"/>
          <w:lang w:eastAsia="en-GB"/>
          <w14:ligatures w14:val="none"/>
        </w:rPr>
      </w:pPr>
      <w:r w:rsidRPr="00A93254">
        <w:rPr>
          <w:rFonts w:ascii="Arial" w:eastAsia="Times New Roman" w:hAnsi="Arial" w:cs="Arial"/>
          <w:color w:val="000000" w:themeColor="text1"/>
          <w:kern w:val="0"/>
          <w:sz w:val="24"/>
          <w:szCs w:val="24"/>
          <w:lang w:eastAsia="en-GB"/>
          <w14:ligatures w14:val="none"/>
        </w:rPr>
        <w:t xml:space="preserve">These terms and conditions apply to the </w:t>
      </w:r>
      <w:r w:rsidR="004E03A6">
        <w:rPr>
          <w:rFonts w:ascii="Arial" w:eastAsia="Times New Roman" w:hAnsi="Arial" w:cs="Arial"/>
          <w:color w:val="000000" w:themeColor="text1"/>
          <w:kern w:val="0"/>
          <w:sz w:val="24"/>
          <w:szCs w:val="24"/>
          <w:lang w:eastAsia="en-GB"/>
          <w14:ligatures w14:val="none"/>
        </w:rPr>
        <w:t xml:space="preserve">Path to Paris and British Fencing Prize Draw </w:t>
      </w:r>
      <w:r w:rsidRPr="00A93254">
        <w:rPr>
          <w:rFonts w:ascii="Arial" w:eastAsia="Times New Roman" w:hAnsi="Arial" w:cs="Arial"/>
          <w:color w:val="000000" w:themeColor="text1"/>
          <w:kern w:val="0"/>
          <w:sz w:val="24"/>
          <w:szCs w:val="24"/>
          <w:lang w:eastAsia="en-GB"/>
          <w14:ligatures w14:val="none"/>
        </w:rPr>
        <w:t xml:space="preserve">(the “Promotion”) taking place between </w:t>
      </w:r>
      <w:commentRangeStart w:id="0"/>
      <w:r w:rsidR="00475E79" w:rsidRPr="00A93254">
        <w:rPr>
          <w:rFonts w:ascii="Arial" w:eastAsia="Times New Roman" w:hAnsi="Arial" w:cs="Arial"/>
          <w:color w:val="000000" w:themeColor="text1"/>
          <w:kern w:val="0"/>
          <w:sz w:val="24"/>
          <w:szCs w:val="24"/>
          <w:lang w:eastAsia="en-GB"/>
          <w14:ligatures w14:val="none"/>
        </w:rPr>
        <w:t>START DATE</w:t>
      </w:r>
      <w:r w:rsidRPr="00A93254">
        <w:rPr>
          <w:rFonts w:ascii="Arial" w:eastAsia="Times New Roman" w:hAnsi="Arial" w:cs="Arial"/>
          <w:color w:val="000000" w:themeColor="text1"/>
          <w:kern w:val="0"/>
          <w:sz w:val="24"/>
          <w:szCs w:val="24"/>
          <w:lang w:eastAsia="en-GB"/>
          <w14:ligatures w14:val="none"/>
        </w:rPr>
        <w:t xml:space="preserve"> and </w:t>
      </w:r>
      <w:r w:rsidR="00475E79" w:rsidRPr="00A93254">
        <w:rPr>
          <w:rFonts w:ascii="Arial" w:eastAsia="Times New Roman" w:hAnsi="Arial" w:cs="Arial"/>
          <w:color w:val="000000" w:themeColor="text1"/>
          <w:kern w:val="0"/>
          <w:sz w:val="24"/>
          <w:szCs w:val="24"/>
          <w:lang w:eastAsia="en-GB"/>
          <w14:ligatures w14:val="none"/>
        </w:rPr>
        <w:t>END DATE.</w:t>
      </w:r>
      <w:commentRangeEnd w:id="0"/>
      <w:r w:rsidR="004E03A6">
        <w:rPr>
          <w:rStyle w:val="CommentReference"/>
        </w:rPr>
        <w:commentReference w:id="0"/>
      </w:r>
    </w:p>
    <w:p w14:paraId="52C57E2A" w14:textId="7F3606B9" w:rsidR="00475E79" w:rsidRPr="00A93254" w:rsidRDefault="00475E79">
      <w:pPr>
        <w:rPr>
          <w:rFonts w:ascii="Arial" w:eastAsia="Times New Roman" w:hAnsi="Arial" w:cs="Arial"/>
          <w:color w:val="000000" w:themeColor="text1"/>
          <w:kern w:val="0"/>
          <w:sz w:val="24"/>
          <w:szCs w:val="24"/>
          <w:lang w:eastAsia="en-GB"/>
          <w14:ligatures w14:val="none"/>
        </w:rPr>
      </w:pPr>
      <w:r w:rsidRPr="00A93254">
        <w:rPr>
          <w:rFonts w:ascii="Arial" w:eastAsia="Times New Roman" w:hAnsi="Arial" w:cs="Arial"/>
          <w:color w:val="000000" w:themeColor="text1"/>
          <w:kern w:val="0"/>
          <w:sz w:val="24"/>
          <w:szCs w:val="24"/>
          <w:lang w:eastAsia="en-GB"/>
          <w14:ligatures w14:val="none"/>
        </w:rPr>
        <w:t>The promoter</w:t>
      </w:r>
      <w:r w:rsidR="00E832A1" w:rsidRPr="00A93254">
        <w:rPr>
          <w:rFonts w:ascii="Arial" w:eastAsia="Times New Roman" w:hAnsi="Arial" w:cs="Arial"/>
          <w:color w:val="000000" w:themeColor="text1"/>
          <w:kern w:val="0"/>
          <w:sz w:val="24"/>
          <w:szCs w:val="24"/>
          <w:lang w:eastAsia="en-GB"/>
          <w14:ligatures w14:val="none"/>
        </w:rPr>
        <w:t xml:space="preserve"> is </w:t>
      </w:r>
      <w:r w:rsidR="004E03A6">
        <w:rPr>
          <w:rFonts w:ascii="Arial" w:eastAsia="Times New Roman" w:hAnsi="Arial" w:cs="Arial"/>
          <w:color w:val="000000" w:themeColor="text1"/>
          <w:kern w:val="0"/>
          <w:sz w:val="24"/>
          <w:szCs w:val="24"/>
          <w:lang w:eastAsia="en-GB"/>
          <w14:ligatures w14:val="none"/>
        </w:rPr>
        <w:t>the British Olympic Foundation</w:t>
      </w:r>
      <w:r w:rsidRPr="00A93254">
        <w:rPr>
          <w:rFonts w:ascii="Arial" w:eastAsia="Times New Roman" w:hAnsi="Arial" w:cs="Arial"/>
          <w:color w:val="000000" w:themeColor="text1"/>
          <w:kern w:val="0"/>
          <w:sz w:val="24"/>
          <w:szCs w:val="24"/>
          <w:lang w:eastAsia="en-GB"/>
          <w14:ligatures w14:val="none"/>
        </w:rPr>
        <w:t xml:space="preserve"> (the “Promoter”)</w:t>
      </w:r>
      <w:r w:rsidR="00774E6C">
        <w:rPr>
          <w:rFonts w:ascii="Arial" w:eastAsia="Times New Roman" w:hAnsi="Arial" w:cs="Arial"/>
          <w:color w:val="000000" w:themeColor="text1"/>
          <w:kern w:val="0"/>
          <w:sz w:val="24"/>
          <w:szCs w:val="24"/>
          <w:lang w:eastAsia="en-GB"/>
          <w14:ligatures w14:val="none"/>
        </w:rPr>
        <w:t>, 101 New Cavendish Street, London W1W 6XH</w:t>
      </w:r>
    </w:p>
    <w:p w14:paraId="23F414BC" w14:textId="244F0EA8" w:rsidR="00FA2F69" w:rsidRPr="00A93254" w:rsidRDefault="00FA2F69">
      <w:pPr>
        <w:rPr>
          <w:rFonts w:ascii="Arial" w:eastAsia="Times New Roman" w:hAnsi="Arial" w:cs="Arial"/>
          <w:color w:val="000000" w:themeColor="text1"/>
          <w:kern w:val="0"/>
          <w:sz w:val="24"/>
          <w:szCs w:val="24"/>
          <w:lang w:eastAsia="en-GB"/>
          <w14:ligatures w14:val="none"/>
        </w:rPr>
      </w:pPr>
      <w:r>
        <w:rPr>
          <w:rFonts w:ascii="Arial" w:eastAsia="Times New Roman" w:hAnsi="Arial" w:cs="Arial"/>
          <w:color w:val="000000" w:themeColor="text1"/>
          <w:kern w:val="0"/>
          <w:sz w:val="24"/>
          <w:szCs w:val="24"/>
          <w:lang w:eastAsia="en-GB"/>
          <w14:ligatures w14:val="none"/>
        </w:rPr>
        <w:t xml:space="preserve">The data controller for the Promotion is </w:t>
      </w:r>
      <w:r w:rsidR="00774E6C">
        <w:rPr>
          <w:rFonts w:ascii="Arial" w:eastAsia="Times New Roman" w:hAnsi="Arial" w:cs="Arial"/>
          <w:color w:val="000000" w:themeColor="text1"/>
          <w:kern w:val="0"/>
          <w:sz w:val="24"/>
          <w:szCs w:val="24"/>
          <w:lang w:eastAsia="en-GB"/>
          <w14:ligatures w14:val="none"/>
        </w:rPr>
        <w:t>British Olympic Foundation, 101 New Cavendish Street, London W1W 6XH</w:t>
      </w:r>
      <w:r>
        <w:rPr>
          <w:rFonts w:ascii="Arial" w:eastAsia="Times New Roman" w:hAnsi="Arial" w:cs="Arial"/>
          <w:color w:val="000000" w:themeColor="text1"/>
          <w:kern w:val="0"/>
          <w:sz w:val="24"/>
          <w:szCs w:val="24"/>
          <w:lang w:eastAsia="en-GB"/>
          <w14:ligatures w14:val="none"/>
        </w:rPr>
        <w:t xml:space="preserve"> (the “Data Controller”).</w:t>
      </w:r>
    </w:p>
    <w:p w14:paraId="6A65F116" w14:textId="29A31C2A" w:rsidR="00475E79" w:rsidRPr="00A93254" w:rsidRDefault="00E832A1">
      <w:pPr>
        <w:rPr>
          <w:rFonts w:ascii="Arial" w:eastAsia="Times New Roman" w:hAnsi="Arial" w:cs="Arial"/>
          <w:b/>
          <w:bCs/>
          <w:color w:val="000000" w:themeColor="text1"/>
          <w:kern w:val="0"/>
          <w:sz w:val="24"/>
          <w:szCs w:val="24"/>
          <w:lang w:eastAsia="en-GB"/>
          <w14:ligatures w14:val="none"/>
        </w:rPr>
      </w:pPr>
      <w:r w:rsidRPr="00A93254">
        <w:rPr>
          <w:rFonts w:ascii="Arial" w:eastAsia="Times New Roman" w:hAnsi="Arial" w:cs="Arial"/>
          <w:b/>
          <w:bCs/>
          <w:color w:val="000000" w:themeColor="text1"/>
          <w:kern w:val="0"/>
          <w:sz w:val="24"/>
          <w:szCs w:val="24"/>
          <w:lang w:eastAsia="en-GB"/>
          <w14:ligatures w14:val="none"/>
        </w:rPr>
        <w:t>RULES FOR ENTRY</w:t>
      </w:r>
    </w:p>
    <w:p w14:paraId="420FADE0" w14:textId="23BB3836" w:rsidR="00E832A1" w:rsidRPr="00A93254" w:rsidRDefault="00E832A1" w:rsidP="00E832A1">
      <w:pPr>
        <w:pStyle w:val="ListParagraph"/>
        <w:numPr>
          <w:ilvl w:val="0"/>
          <w:numId w:val="1"/>
        </w:numPr>
        <w:rPr>
          <w:rFonts w:ascii="Arial" w:eastAsia="Times New Roman" w:hAnsi="Arial" w:cs="Arial"/>
          <w:color w:val="000000" w:themeColor="text1"/>
          <w:kern w:val="0"/>
          <w:sz w:val="24"/>
          <w:szCs w:val="24"/>
          <w:lang w:eastAsia="en-GB"/>
          <w14:ligatures w14:val="none"/>
        </w:rPr>
      </w:pPr>
      <w:r w:rsidRPr="00A93254">
        <w:rPr>
          <w:rFonts w:ascii="Arial" w:eastAsia="Times New Roman" w:hAnsi="Arial" w:cs="Arial"/>
          <w:color w:val="000000" w:themeColor="text1"/>
          <w:kern w:val="0"/>
          <w:sz w:val="24"/>
          <w:szCs w:val="24"/>
          <w:lang w:eastAsia="en-GB"/>
          <w14:ligatures w14:val="none"/>
        </w:rPr>
        <w:t xml:space="preserve">The Promotion is open to </w:t>
      </w:r>
      <w:r w:rsidR="00774E6C">
        <w:rPr>
          <w:rFonts w:ascii="Arial" w:eastAsia="Times New Roman" w:hAnsi="Arial" w:cs="Arial"/>
          <w:color w:val="000000" w:themeColor="text1"/>
          <w:kern w:val="0"/>
          <w:sz w:val="24"/>
          <w:szCs w:val="24"/>
          <w:lang w:eastAsia="en-GB"/>
          <w14:ligatures w14:val="none"/>
        </w:rPr>
        <w:t xml:space="preserve">all schools and organisations that are a part of British Fencing’s </w:t>
      </w:r>
      <w:proofErr w:type="spellStart"/>
      <w:r w:rsidR="00774E6C">
        <w:rPr>
          <w:rFonts w:ascii="Arial" w:eastAsia="Times New Roman" w:hAnsi="Arial" w:cs="Arial"/>
          <w:color w:val="000000" w:themeColor="text1"/>
          <w:kern w:val="0"/>
          <w:sz w:val="24"/>
          <w:szCs w:val="24"/>
          <w:lang w:eastAsia="en-GB"/>
          <w14:ligatures w14:val="none"/>
        </w:rPr>
        <w:t>‘We</w:t>
      </w:r>
      <w:proofErr w:type="spellEnd"/>
      <w:r w:rsidR="00774E6C">
        <w:rPr>
          <w:rFonts w:ascii="Arial" w:eastAsia="Times New Roman" w:hAnsi="Arial" w:cs="Arial"/>
          <w:color w:val="000000" w:themeColor="text1"/>
          <w:kern w:val="0"/>
          <w:sz w:val="24"/>
          <w:szCs w:val="24"/>
          <w:lang w:eastAsia="en-GB"/>
          <w14:ligatures w14:val="none"/>
        </w:rPr>
        <w:t xml:space="preserve"> are Forging Futures’ programme, excluding employees of the Promoter and their immediate families.</w:t>
      </w:r>
    </w:p>
    <w:p w14:paraId="037182EC" w14:textId="77777777" w:rsidR="00E832A1" w:rsidRPr="00A93254" w:rsidRDefault="00E832A1" w:rsidP="00E832A1">
      <w:pPr>
        <w:pStyle w:val="ListParagraph"/>
        <w:rPr>
          <w:rFonts w:ascii="Arial" w:eastAsia="Times New Roman" w:hAnsi="Arial" w:cs="Arial"/>
          <w:color w:val="000000" w:themeColor="text1"/>
          <w:kern w:val="0"/>
          <w:sz w:val="24"/>
          <w:szCs w:val="24"/>
          <w:lang w:eastAsia="en-GB"/>
          <w14:ligatures w14:val="none"/>
        </w:rPr>
      </w:pPr>
    </w:p>
    <w:p w14:paraId="63D34373" w14:textId="4851F287" w:rsidR="00E832A1" w:rsidRPr="00A93254" w:rsidRDefault="00E832A1" w:rsidP="00E832A1">
      <w:pPr>
        <w:pStyle w:val="ListParagraph"/>
        <w:numPr>
          <w:ilvl w:val="0"/>
          <w:numId w:val="1"/>
        </w:numPr>
        <w:rPr>
          <w:rFonts w:ascii="Arial" w:eastAsia="Times New Roman" w:hAnsi="Arial" w:cs="Arial"/>
          <w:color w:val="000000" w:themeColor="text1"/>
          <w:kern w:val="0"/>
          <w:sz w:val="24"/>
          <w:szCs w:val="24"/>
          <w:lang w:eastAsia="en-GB"/>
          <w14:ligatures w14:val="none"/>
        </w:rPr>
      </w:pPr>
      <w:r w:rsidRPr="00A93254">
        <w:rPr>
          <w:rFonts w:ascii="Arial" w:eastAsia="Times New Roman" w:hAnsi="Arial" w:cs="Arial"/>
          <w:color w:val="000000" w:themeColor="text1"/>
          <w:kern w:val="0"/>
          <w:sz w:val="24"/>
          <w:szCs w:val="24"/>
          <w:lang w:eastAsia="en-GB"/>
          <w14:ligatures w14:val="none"/>
        </w:rPr>
        <w:t>Entry to the promotion is free.</w:t>
      </w:r>
    </w:p>
    <w:p w14:paraId="6B3A726B" w14:textId="77777777" w:rsidR="00E832A1" w:rsidRPr="00A93254" w:rsidRDefault="00E832A1" w:rsidP="00E832A1">
      <w:pPr>
        <w:pStyle w:val="ListParagraph"/>
        <w:rPr>
          <w:rFonts w:ascii="Arial" w:eastAsia="Times New Roman" w:hAnsi="Arial" w:cs="Arial"/>
          <w:color w:val="000000" w:themeColor="text1"/>
          <w:kern w:val="0"/>
          <w:sz w:val="24"/>
          <w:szCs w:val="24"/>
          <w:lang w:eastAsia="en-GB"/>
          <w14:ligatures w14:val="none"/>
        </w:rPr>
      </w:pPr>
    </w:p>
    <w:p w14:paraId="3473FE0D" w14:textId="0F3EF728" w:rsidR="00E832A1" w:rsidRPr="00A93254" w:rsidRDefault="00E832A1" w:rsidP="00E832A1">
      <w:pPr>
        <w:pStyle w:val="ListParagraph"/>
        <w:numPr>
          <w:ilvl w:val="0"/>
          <w:numId w:val="1"/>
        </w:numPr>
        <w:rPr>
          <w:rFonts w:ascii="Arial" w:eastAsia="Times New Roman" w:hAnsi="Arial" w:cs="Arial"/>
          <w:color w:val="000000" w:themeColor="text1"/>
          <w:kern w:val="0"/>
          <w:sz w:val="24"/>
          <w:szCs w:val="24"/>
          <w:lang w:eastAsia="en-GB"/>
          <w14:ligatures w14:val="none"/>
        </w:rPr>
      </w:pPr>
      <w:r w:rsidRPr="00A93254">
        <w:rPr>
          <w:rFonts w:ascii="Arial" w:eastAsia="Times New Roman" w:hAnsi="Arial" w:cs="Arial"/>
          <w:color w:val="000000" w:themeColor="text1"/>
          <w:kern w:val="0"/>
          <w:sz w:val="24"/>
          <w:szCs w:val="24"/>
          <w:lang w:eastAsia="en-GB"/>
          <w14:ligatures w14:val="none"/>
        </w:rPr>
        <w:t xml:space="preserve">To enter the promotion, an </w:t>
      </w:r>
      <w:r w:rsidR="00C930F7">
        <w:rPr>
          <w:rFonts w:ascii="Arial" w:eastAsia="Times New Roman" w:hAnsi="Arial" w:cs="Arial"/>
          <w:color w:val="000000" w:themeColor="text1"/>
          <w:kern w:val="0"/>
          <w:sz w:val="24"/>
          <w:szCs w:val="24"/>
          <w:lang w:eastAsia="en-GB"/>
          <w14:ligatures w14:val="none"/>
        </w:rPr>
        <w:t>school or organisation must</w:t>
      </w:r>
      <w:r w:rsidRPr="00A93254">
        <w:rPr>
          <w:rFonts w:ascii="Arial" w:eastAsia="Times New Roman" w:hAnsi="Arial" w:cs="Arial"/>
          <w:color w:val="000000" w:themeColor="text1"/>
          <w:kern w:val="0"/>
          <w:sz w:val="24"/>
          <w:szCs w:val="24"/>
          <w:lang w:eastAsia="en-GB"/>
          <w14:ligatures w14:val="none"/>
        </w:rPr>
        <w:t>:</w:t>
      </w:r>
    </w:p>
    <w:p w14:paraId="3DE9030D" w14:textId="77777777" w:rsidR="00E832A1" w:rsidRPr="00A93254" w:rsidRDefault="00E832A1" w:rsidP="00E832A1">
      <w:pPr>
        <w:pStyle w:val="ListParagraph"/>
        <w:rPr>
          <w:rFonts w:ascii="Arial" w:eastAsia="Times New Roman" w:hAnsi="Arial" w:cs="Arial"/>
          <w:color w:val="000000" w:themeColor="text1"/>
          <w:kern w:val="0"/>
          <w:sz w:val="24"/>
          <w:szCs w:val="24"/>
          <w:lang w:eastAsia="en-GB"/>
          <w14:ligatures w14:val="none"/>
        </w:rPr>
      </w:pPr>
    </w:p>
    <w:p w14:paraId="5D6D1C71" w14:textId="5D0E211C" w:rsidR="00E832A1" w:rsidRPr="00A93254" w:rsidRDefault="00C930F7" w:rsidP="00E832A1">
      <w:pPr>
        <w:pStyle w:val="ListParagraph"/>
        <w:numPr>
          <w:ilvl w:val="1"/>
          <w:numId w:val="1"/>
        </w:numPr>
        <w:rPr>
          <w:rFonts w:ascii="Arial" w:eastAsia="Times New Roman" w:hAnsi="Arial" w:cs="Arial"/>
          <w:color w:val="000000" w:themeColor="text1"/>
          <w:kern w:val="0"/>
          <w:sz w:val="24"/>
          <w:szCs w:val="24"/>
          <w:lang w:eastAsia="en-GB"/>
          <w14:ligatures w14:val="none"/>
        </w:rPr>
      </w:pPr>
      <w:r>
        <w:rPr>
          <w:rFonts w:ascii="Arial" w:eastAsia="Times New Roman" w:hAnsi="Arial" w:cs="Arial"/>
          <w:color w:val="000000" w:themeColor="text1"/>
          <w:kern w:val="0"/>
          <w:sz w:val="24"/>
          <w:szCs w:val="24"/>
          <w:lang w:eastAsia="en-GB"/>
          <w14:ligatures w14:val="none"/>
        </w:rPr>
        <w:t>Register with the Get Set programme</w:t>
      </w:r>
    </w:p>
    <w:p w14:paraId="5E18EDB4" w14:textId="52CDE8B2" w:rsidR="00E832A1" w:rsidRPr="00A93254" w:rsidRDefault="00C930F7" w:rsidP="00E832A1">
      <w:pPr>
        <w:pStyle w:val="ListParagraph"/>
        <w:numPr>
          <w:ilvl w:val="1"/>
          <w:numId w:val="1"/>
        </w:numPr>
        <w:rPr>
          <w:rFonts w:ascii="Arial" w:eastAsia="Times New Roman" w:hAnsi="Arial" w:cs="Arial"/>
          <w:color w:val="000000" w:themeColor="text1"/>
          <w:kern w:val="0"/>
          <w:sz w:val="24"/>
          <w:szCs w:val="24"/>
          <w:lang w:eastAsia="en-GB"/>
          <w14:ligatures w14:val="none"/>
        </w:rPr>
      </w:pPr>
      <w:r>
        <w:rPr>
          <w:rFonts w:ascii="Arial" w:eastAsia="Times New Roman" w:hAnsi="Arial" w:cs="Arial"/>
          <w:color w:val="000000" w:themeColor="text1"/>
          <w:kern w:val="0"/>
          <w:sz w:val="24"/>
          <w:szCs w:val="24"/>
          <w:lang w:eastAsia="en-GB"/>
          <w14:ligatures w14:val="none"/>
        </w:rPr>
        <w:t>Create at least one Path to Paris team</w:t>
      </w:r>
    </w:p>
    <w:p w14:paraId="381E257C" w14:textId="1181789C" w:rsidR="009A77B0" w:rsidRPr="00A93254" w:rsidRDefault="00C930F7" w:rsidP="009A77B0">
      <w:pPr>
        <w:pStyle w:val="ListParagraph"/>
        <w:numPr>
          <w:ilvl w:val="1"/>
          <w:numId w:val="1"/>
        </w:numPr>
        <w:rPr>
          <w:rFonts w:ascii="Arial" w:eastAsia="Times New Roman" w:hAnsi="Arial" w:cs="Arial"/>
          <w:color w:val="000000" w:themeColor="text1"/>
          <w:kern w:val="0"/>
          <w:sz w:val="24"/>
          <w:szCs w:val="24"/>
          <w:lang w:eastAsia="en-GB"/>
          <w14:ligatures w14:val="none"/>
        </w:rPr>
      </w:pPr>
      <w:r>
        <w:rPr>
          <w:rFonts w:ascii="Arial" w:eastAsia="Times New Roman" w:hAnsi="Arial" w:cs="Arial"/>
          <w:color w:val="000000" w:themeColor="text1"/>
          <w:kern w:val="0"/>
          <w:sz w:val="24"/>
          <w:szCs w:val="24"/>
          <w:lang w:eastAsia="en-GB"/>
          <w14:ligatures w14:val="none"/>
        </w:rPr>
        <w:t>Log at least one activity against at least one of their Path to Paris teams</w:t>
      </w:r>
    </w:p>
    <w:p w14:paraId="36C44236" w14:textId="77777777" w:rsidR="00E832A1" w:rsidRPr="00A93254" w:rsidRDefault="00E832A1" w:rsidP="00E832A1">
      <w:pPr>
        <w:pStyle w:val="ListParagraph"/>
        <w:ind w:left="1440"/>
        <w:rPr>
          <w:rFonts w:ascii="Arial" w:eastAsia="Times New Roman" w:hAnsi="Arial" w:cs="Arial"/>
          <w:color w:val="000000" w:themeColor="text1"/>
          <w:kern w:val="0"/>
          <w:sz w:val="24"/>
          <w:szCs w:val="24"/>
          <w:lang w:eastAsia="en-GB"/>
          <w14:ligatures w14:val="none"/>
        </w:rPr>
      </w:pPr>
    </w:p>
    <w:p w14:paraId="7C305787" w14:textId="1D8B192D" w:rsidR="00E832A1" w:rsidRDefault="00E832A1" w:rsidP="00E832A1">
      <w:pPr>
        <w:pStyle w:val="ListParagraph"/>
        <w:numPr>
          <w:ilvl w:val="0"/>
          <w:numId w:val="1"/>
        </w:numPr>
        <w:rPr>
          <w:rFonts w:ascii="Arial" w:eastAsia="Times New Roman" w:hAnsi="Arial" w:cs="Arial"/>
          <w:color w:val="000000" w:themeColor="text1"/>
          <w:kern w:val="0"/>
          <w:sz w:val="24"/>
          <w:szCs w:val="24"/>
          <w:lang w:eastAsia="en-GB"/>
          <w14:ligatures w14:val="none"/>
        </w:rPr>
      </w:pPr>
      <w:r w:rsidRPr="00A93254">
        <w:rPr>
          <w:rFonts w:ascii="Arial" w:eastAsia="Times New Roman" w:hAnsi="Arial" w:cs="Arial"/>
          <w:color w:val="000000" w:themeColor="text1"/>
          <w:kern w:val="0"/>
          <w:sz w:val="24"/>
          <w:szCs w:val="24"/>
          <w:lang w:eastAsia="en-GB"/>
          <w14:ligatures w14:val="none"/>
        </w:rPr>
        <w:t>The Promotion opens on ADD DATE</w:t>
      </w:r>
      <w:r w:rsidR="009A77B0" w:rsidRPr="00A93254">
        <w:rPr>
          <w:rFonts w:ascii="Arial" w:eastAsia="Times New Roman" w:hAnsi="Arial" w:cs="Arial"/>
          <w:color w:val="000000" w:themeColor="text1"/>
          <w:kern w:val="0"/>
          <w:sz w:val="24"/>
          <w:szCs w:val="24"/>
          <w:lang w:eastAsia="en-GB"/>
          <w14:ligatures w14:val="none"/>
        </w:rPr>
        <w:t xml:space="preserve"> </w:t>
      </w:r>
      <w:r w:rsidRPr="00A93254">
        <w:rPr>
          <w:rFonts w:ascii="Arial" w:eastAsia="Times New Roman" w:hAnsi="Arial" w:cs="Arial"/>
          <w:color w:val="000000" w:themeColor="text1"/>
          <w:kern w:val="0"/>
          <w:sz w:val="24"/>
          <w:szCs w:val="24"/>
          <w:lang w:eastAsia="en-GB"/>
          <w14:ligatures w14:val="none"/>
        </w:rPr>
        <w:t>AND TIME</w:t>
      </w:r>
      <w:r w:rsidR="009A77B0" w:rsidRPr="00A93254">
        <w:rPr>
          <w:rFonts w:ascii="Arial" w:eastAsia="Times New Roman" w:hAnsi="Arial" w:cs="Arial"/>
          <w:color w:val="000000" w:themeColor="text1"/>
          <w:kern w:val="0"/>
          <w:sz w:val="24"/>
          <w:szCs w:val="24"/>
          <w:lang w:eastAsia="en-GB"/>
          <w14:ligatures w14:val="none"/>
        </w:rPr>
        <w:t xml:space="preserve"> and closes on ADD DATE AND TIME. No entries will be accepted after this date and time.</w:t>
      </w:r>
    </w:p>
    <w:p w14:paraId="16A90F2D" w14:textId="77777777" w:rsidR="00FA2F69" w:rsidRDefault="00FA2F69" w:rsidP="00FA2F69">
      <w:pPr>
        <w:pStyle w:val="ListParagraph"/>
        <w:rPr>
          <w:rFonts w:ascii="Arial" w:eastAsia="Times New Roman" w:hAnsi="Arial" w:cs="Arial"/>
          <w:color w:val="000000" w:themeColor="text1"/>
          <w:kern w:val="0"/>
          <w:sz w:val="24"/>
          <w:szCs w:val="24"/>
          <w:lang w:eastAsia="en-GB"/>
          <w14:ligatures w14:val="none"/>
        </w:rPr>
      </w:pPr>
    </w:p>
    <w:p w14:paraId="53C0DBA7" w14:textId="2FA9A67A" w:rsidR="00FA2F69" w:rsidRDefault="00FA2F69" w:rsidP="00E832A1">
      <w:pPr>
        <w:pStyle w:val="ListParagraph"/>
        <w:numPr>
          <w:ilvl w:val="0"/>
          <w:numId w:val="1"/>
        </w:numPr>
        <w:rPr>
          <w:rFonts w:ascii="Arial" w:eastAsia="Times New Roman" w:hAnsi="Arial" w:cs="Arial"/>
          <w:color w:val="000000" w:themeColor="text1"/>
          <w:kern w:val="0"/>
          <w:sz w:val="24"/>
          <w:szCs w:val="24"/>
          <w:lang w:eastAsia="en-GB"/>
          <w14:ligatures w14:val="none"/>
        </w:rPr>
      </w:pPr>
      <w:r w:rsidRPr="00FA2F69">
        <w:rPr>
          <w:rFonts w:ascii="Arial" w:eastAsia="Times New Roman" w:hAnsi="Arial" w:cs="Arial"/>
          <w:color w:val="000000" w:themeColor="text1"/>
          <w:kern w:val="0"/>
          <w:sz w:val="24"/>
          <w:szCs w:val="24"/>
          <w:lang w:eastAsia="en-GB"/>
          <w14:ligatures w14:val="none"/>
        </w:rPr>
        <w:t>By entering the Promotion, all entrants will be deemed to have accepted and be bound by the Promotion rules and consent to the transfer of their personal data to the Data Controller for the purposes of the administration of this Promotion. All entry instructions form part of the rules.</w:t>
      </w:r>
    </w:p>
    <w:p w14:paraId="1B46C452" w14:textId="77777777" w:rsidR="00243BF3" w:rsidRPr="00243BF3" w:rsidRDefault="00243BF3" w:rsidP="00243BF3">
      <w:pPr>
        <w:pStyle w:val="ListParagraph"/>
        <w:rPr>
          <w:rFonts w:ascii="Arial" w:eastAsia="Times New Roman" w:hAnsi="Arial" w:cs="Arial"/>
          <w:color w:val="000000" w:themeColor="text1"/>
          <w:kern w:val="0"/>
          <w:sz w:val="24"/>
          <w:szCs w:val="24"/>
          <w:lang w:eastAsia="en-GB"/>
          <w14:ligatures w14:val="none"/>
        </w:rPr>
      </w:pPr>
    </w:p>
    <w:p w14:paraId="5FAD94E5" w14:textId="77777777" w:rsidR="00243BF3" w:rsidRPr="00243BF3" w:rsidRDefault="00243BF3" w:rsidP="00243BF3">
      <w:pPr>
        <w:pStyle w:val="ListParagraph"/>
        <w:numPr>
          <w:ilvl w:val="0"/>
          <w:numId w:val="1"/>
        </w:numPr>
        <w:spacing w:before="100" w:beforeAutospacing="1" w:after="100" w:afterAutospacing="1" w:line="240" w:lineRule="auto"/>
        <w:rPr>
          <w:rFonts w:ascii="Arial" w:eastAsia="Times New Roman" w:hAnsi="Arial" w:cs="Arial"/>
          <w:color w:val="000000" w:themeColor="text1"/>
          <w:kern w:val="0"/>
          <w:sz w:val="24"/>
          <w:szCs w:val="24"/>
          <w:lang w:eastAsia="en-GB"/>
          <w14:ligatures w14:val="none"/>
        </w:rPr>
      </w:pPr>
      <w:r w:rsidRPr="00243BF3">
        <w:rPr>
          <w:rFonts w:ascii="Arial" w:eastAsia="Times New Roman" w:hAnsi="Arial" w:cs="Arial"/>
          <w:color w:val="000000" w:themeColor="text1"/>
          <w:kern w:val="0"/>
          <w:sz w:val="24"/>
          <w:szCs w:val="24"/>
          <w:lang w:eastAsia="en-GB"/>
          <w14:ligatures w14:val="none"/>
        </w:rPr>
        <w:t>No responsibility is accepted for entries lost, damaged or delayed as a result of any postal problems or network, computer hardware or software failure of any kind, or where postage is not paid in full. Proof of entry will not be accepted as proof of receipt. </w:t>
      </w:r>
    </w:p>
    <w:p w14:paraId="53FB5FAA" w14:textId="77777777" w:rsidR="00A93254" w:rsidRDefault="00A93254" w:rsidP="00A93254">
      <w:pPr>
        <w:pStyle w:val="ListParagraph"/>
        <w:rPr>
          <w:rFonts w:ascii="Arial" w:eastAsia="Times New Roman" w:hAnsi="Arial" w:cs="Arial"/>
          <w:color w:val="000000" w:themeColor="text1"/>
          <w:kern w:val="0"/>
          <w:sz w:val="24"/>
          <w:szCs w:val="24"/>
          <w:lang w:eastAsia="en-GB"/>
          <w14:ligatures w14:val="none"/>
        </w:rPr>
      </w:pPr>
    </w:p>
    <w:p w14:paraId="72E92A71" w14:textId="2877CBC0" w:rsidR="009A77B0" w:rsidRPr="00A93254" w:rsidRDefault="009A77B0" w:rsidP="009A77B0">
      <w:pPr>
        <w:rPr>
          <w:rFonts w:ascii="Arial" w:eastAsia="Times New Roman" w:hAnsi="Arial" w:cs="Arial"/>
          <w:b/>
          <w:bCs/>
          <w:color w:val="000000" w:themeColor="text1"/>
          <w:kern w:val="0"/>
          <w:sz w:val="24"/>
          <w:szCs w:val="24"/>
          <w:lang w:eastAsia="en-GB"/>
          <w14:ligatures w14:val="none"/>
        </w:rPr>
      </w:pPr>
      <w:r w:rsidRPr="00A93254">
        <w:rPr>
          <w:rFonts w:ascii="Arial" w:eastAsia="Times New Roman" w:hAnsi="Arial" w:cs="Arial"/>
          <w:b/>
          <w:bCs/>
          <w:color w:val="000000" w:themeColor="text1"/>
          <w:kern w:val="0"/>
          <w:sz w:val="24"/>
          <w:szCs w:val="24"/>
          <w:lang w:eastAsia="en-GB"/>
          <w14:ligatures w14:val="none"/>
        </w:rPr>
        <w:t xml:space="preserve">PRIZE </w:t>
      </w:r>
      <w:r w:rsidR="00A93254" w:rsidRPr="00A93254">
        <w:rPr>
          <w:rFonts w:ascii="Arial" w:eastAsia="Times New Roman" w:hAnsi="Arial" w:cs="Arial"/>
          <w:b/>
          <w:bCs/>
          <w:color w:val="000000" w:themeColor="text1"/>
          <w:kern w:val="0"/>
          <w:sz w:val="24"/>
          <w:szCs w:val="24"/>
          <w:lang w:eastAsia="en-GB"/>
          <w14:ligatures w14:val="none"/>
        </w:rPr>
        <w:t>ALLOCATION</w:t>
      </w:r>
    </w:p>
    <w:p w14:paraId="31FBF130" w14:textId="22983FD8" w:rsidR="00A93254" w:rsidRDefault="00C930F7" w:rsidP="00A93254">
      <w:pPr>
        <w:pStyle w:val="ListParagraph"/>
        <w:numPr>
          <w:ilvl w:val="0"/>
          <w:numId w:val="1"/>
        </w:numPr>
        <w:rPr>
          <w:rFonts w:ascii="Arial" w:eastAsia="Times New Roman" w:hAnsi="Arial" w:cs="Arial"/>
          <w:color w:val="000000" w:themeColor="text1"/>
          <w:kern w:val="0"/>
          <w:sz w:val="24"/>
          <w:szCs w:val="24"/>
          <w:lang w:eastAsia="en-GB"/>
          <w14:ligatures w14:val="none"/>
        </w:rPr>
      </w:pPr>
      <w:r>
        <w:rPr>
          <w:rFonts w:ascii="Arial" w:eastAsia="Times New Roman" w:hAnsi="Arial" w:cs="Arial"/>
          <w:color w:val="000000" w:themeColor="text1"/>
          <w:kern w:val="0"/>
          <w:sz w:val="24"/>
          <w:szCs w:val="24"/>
          <w:lang w:eastAsia="en-GB"/>
          <w14:ligatures w14:val="none"/>
        </w:rPr>
        <w:t>Two winners will be selected at random after the promotion closes.</w:t>
      </w:r>
    </w:p>
    <w:p w14:paraId="2462E859" w14:textId="77777777" w:rsidR="00A93254" w:rsidRPr="00A93254" w:rsidRDefault="00A93254" w:rsidP="00A93254">
      <w:pPr>
        <w:pStyle w:val="ListParagraph"/>
        <w:rPr>
          <w:rFonts w:ascii="Arial" w:eastAsia="Times New Roman" w:hAnsi="Arial" w:cs="Arial"/>
          <w:color w:val="000000" w:themeColor="text1"/>
          <w:kern w:val="0"/>
          <w:sz w:val="24"/>
          <w:szCs w:val="24"/>
          <w:lang w:eastAsia="en-GB"/>
          <w14:ligatures w14:val="none"/>
        </w:rPr>
      </w:pPr>
    </w:p>
    <w:p w14:paraId="0162B2CE" w14:textId="6C988243" w:rsidR="00A93254" w:rsidRDefault="00A93254" w:rsidP="00A93254">
      <w:pPr>
        <w:pStyle w:val="ListParagraph"/>
        <w:numPr>
          <w:ilvl w:val="0"/>
          <w:numId w:val="1"/>
        </w:numPr>
        <w:rPr>
          <w:rFonts w:ascii="Arial" w:eastAsia="Times New Roman" w:hAnsi="Arial" w:cs="Arial"/>
          <w:color w:val="000000" w:themeColor="text1"/>
          <w:kern w:val="0"/>
          <w:sz w:val="24"/>
          <w:szCs w:val="24"/>
          <w:lang w:eastAsia="en-GB"/>
          <w14:ligatures w14:val="none"/>
        </w:rPr>
      </w:pPr>
      <w:r w:rsidRPr="00A93254">
        <w:rPr>
          <w:rFonts w:ascii="Arial" w:eastAsia="Times New Roman" w:hAnsi="Arial" w:cs="Arial"/>
          <w:color w:val="000000" w:themeColor="text1"/>
          <w:kern w:val="0"/>
          <w:sz w:val="24"/>
          <w:szCs w:val="24"/>
          <w:lang w:eastAsia="en-GB"/>
          <w14:ligatures w14:val="none"/>
        </w:rPr>
        <w:t>T</w:t>
      </w:r>
      <w:r w:rsidR="009A77B0" w:rsidRPr="00A93254">
        <w:rPr>
          <w:rFonts w:ascii="Arial" w:eastAsia="Times New Roman" w:hAnsi="Arial" w:cs="Arial"/>
          <w:color w:val="000000" w:themeColor="text1"/>
          <w:kern w:val="0"/>
          <w:sz w:val="24"/>
          <w:szCs w:val="24"/>
          <w:lang w:eastAsia="en-GB"/>
          <w14:ligatures w14:val="none"/>
        </w:rPr>
        <w:t>he prize</w:t>
      </w:r>
      <w:r w:rsidRPr="00A93254">
        <w:rPr>
          <w:rFonts w:ascii="Arial" w:eastAsia="Times New Roman" w:hAnsi="Arial" w:cs="Arial"/>
          <w:color w:val="000000" w:themeColor="text1"/>
          <w:kern w:val="0"/>
          <w:sz w:val="24"/>
          <w:szCs w:val="24"/>
          <w:lang w:eastAsia="en-GB"/>
          <w14:ligatures w14:val="none"/>
        </w:rPr>
        <w:t>/s</w:t>
      </w:r>
      <w:r w:rsidR="009A77B0" w:rsidRPr="00A93254">
        <w:rPr>
          <w:rFonts w:ascii="Arial" w:eastAsia="Times New Roman" w:hAnsi="Arial" w:cs="Arial"/>
          <w:color w:val="000000" w:themeColor="text1"/>
          <w:kern w:val="0"/>
          <w:sz w:val="24"/>
          <w:szCs w:val="24"/>
          <w:lang w:eastAsia="en-GB"/>
          <w14:ligatures w14:val="none"/>
        </w:rPr>
        <w:t xml:space="preserve"> is </w:t>
      </w:r>
      <w:r w:rsidR="00C930F7">
        <w:rPr>
          <w:rFonts w:ascii="Arial" w:eastAsia="Times New Roman" w:hAnsi="Arial" w:cs="Arial"/>
          <w:color w:val="000000" w:themeColor="text1"/>
          <w:kern w:val="0"/>
          <w:sz w:val="24"/>
          <w:szCs w:val="24"/>
          <w:lang w:eastAsia="en-GB"/>
          <w14:ligatures w14:val="none"/>
        </w:rPr>
        <w:t xml:space="preserve">a goody bag of Team GB and </w:t>
      </w:r>
      <w:proofErr w:type="spellStart"/>
      <w:r w:rsidR="00C930F7">
        <w:rPr>
          <w:rFonts w:ascii="Arial" w:eastAsia="Times New Roman" w:hAnsi="Arial" w:cs="Arial"/>
          <w:color w:val="000000" w:themeColor="text1"/>
          <w:kern w:val="0"/>
          <w:sz w:val="24"/>
          <w:szCs w:val="24"/>
          <w:lang w:eastAsia="en-GB"/>
          <w14:ligatures w14:val="none"/>
        </w:rPr>
        <w:t>ParalympicsGB</w:t>
      </w:r>
      <w:proofErr w:type="spellEnd"/>
      <w:r w:rsidR="00C930F7">
        <w:rPr>
          <w:rFonts w:ascii="Arial" w:eastAsia="Times New Roman" w:hAnsi="Arial" w:cs="Arial"/>
          <w:color w:val="000000" w:themeColor="text1"/>
          <w:kern w:val="0"/>
          <w:sz w:val="24"/>
          <w:szCs w:val="24"/>
          <w:lang w:eastAsia="en-GB"/>
          <w14:ligatures w14:val="none"/>
        </w:rPr>
        <w:t xml:space="preserve"> merchandise</w:t>
      </w:r>
      <w:r w:rsidRPr="00A93254">
        <w:rPr>
          <w:rFonts w:ascii="Arial" w:eastAsia="Times New Roman" w:hAnsi="Arial" w:cs="Arial"/>
          <w:color w:val="000000" w:themeColor="text1"/>
          <w:kern w:val="0"/>
          <w:sz w:val="24"/>
          <w:szCs w:val="24"/>
          <w:lang w:eastAsia="en-GB"/>
          <w14:ligatures w14:val="none"/>
        </w:rPr>
        <w:t>.</w:t>
      </w:r>
    </w:p>
    <w:p w14:paraId="252B31C1" w14:textId="77777777" w:rsidR="00A93254" w:rsidRPr="00A93254" w:rsidRDefault="00A93254" w:rsidP="00A93254">
      <w:pPr>
        <w:pStyle w:val="ListParagraph"/>
        <w:rPr>
          <w:rFonts w:ascii="Arial" w:eastAsia="Times New Roman" w:hAnsi="Arial" w:cs="Arial"/>
          <w:color w:val="000000" w:themeColor="text1"/>
          <w:kern w:val="0"/>
          <w:sz w:val="24"/>
          <w:szCs w:val="24"/>
          <w:lang w:eastAsia="en-GB"/>
          <w14:ligatures w14:val="none"/>
        </w:rPr>
      </w:pPr>
    </w:p>
    <w:p w14:paraId="41D7297E" w14:textId="7F3A1AD3" w:rsidR="009A77B0" w:rsidRDefault="00243BF3" w:rsidP="00A93254">
      <w:pPr>
        <w:pStyle w:val="ListParagraph"/>
        <w:numPr>
          <w:ilvl w:val="0"/>
          <w:numId w:val="1"/>
        </w:numPr>
        <w:rPr>
          <w:rFonts w:ascii="Arial" w:eastAsia="Times New Roman" w:hAnsi="Arial" w:cs="Arial"/>
          <w:color w:val="000000" w:themeColor="text1"/>
          <w:kern w:val="0"/>
          <w:sz w:val="24"/>
          <w:szCs w:val="24"/>
          <w:lang w:eastAsia="en-GB"/>
          <w14:ligatures w14:val="none"/>
        </w:rPr>
      </w:pPr>
      <w:r>
        <w:rPr>
          <w:rFonts w:ascii="Arial" w:eastAsia="Times New Roman" w:hAnsi="Arial" w:cs="Arial"/>
          <w:color w:val="000000" w:themeColor="text1"/>
          <w:kern w:val="0"/>
          <w:sz w:val="24"/>
          <w:szCs w:val="24"/>
          <w:lang w:eastAsia="en-GB"/>
          <w14:ligatures w14:val="none"/>
        </w:rPr>
        <w:t>Winners</w:t>
      </w:r>
      <w:r w:rsidR="009A77B0" w:rsidRPr="00A93254">
        <w:rPr>
          <w:rFonts w:ascii="Arial" w:eastAsia="Times New Roman" w:hAnsi="Arial" w:cs="Arial"/>
          <w:color w:val="000000" w:themeColor="text1"/>
          <w:kern w:val="0"/>
          <w:sz w:val="24"/>
          <w:szCs w:val="24"/>
          <w:lang w:eastAsia="en-GB"/>
          <w14:ligatures w14:val="none"/>
        </w:rPr>
        <w:t xml:space="preserve"> will be </w:t>
      </w:r>
      <w:r w:rsidR="00C930F7">
        <w:rPr>
          <w:rFonts w:ascii="Arial" w:eastAsia="Times New Roman" w:hAnsi="Arial" w:cs="Arial"/>
          <w:color w:val="000000" w:themeColor="text1"/>
          <w:kern w:val="0"/>
          <w:sz w:val="24"/>
          <w:szCs w:val="24"/>
          <w:lang w:eastAsia="en-GB"/>
          <w14:ligatures w14:val="none"/>
        </w:rPr>
        <w:t>notified by email and the prizes will be sent by post.</w:t>
      </w:r>
    </w:p>
    <w:p w14:paraId="460EECF8" w14:textId="77777777" w:rsidR="00A93254" w:rsidRPr="00A93254" w:rsidRDefault="00A93254" w:rsidP="00A93254">
      <w:pPr>
        <w:pStyle w:val="ListParagraph"/>
        <w:rPr>
          <w:rFonts w:ascii="Arial" w:eastAsia="Times New Roman" w:hAnsi="Arial" w:cs="Arial"/>
          <w:color w:val="000000" w:themeColor="text1"/>
          <w:kern w:val="0"/>
          <w:sz w:val="24"/>
          <w:szCs w:val="24"/>
          <w:lang w:eastAsia="en-GB"/>
          <w14:ligatures w14:val="none"/>
        </w:rPr>
      </w:pPr>
    </w:p>
    <w:p w14:paraId="4C2329E8" w14:textId="530F6B96" w:rsidR="009A77B0" w:rsidRPr="00A93254" w:rsidRDefault="009A77B0" w:rsidP="00A93254">
      <w:pPr>
        <w:pStyle w:val="ListParagraph"/>
        <w:numPr>
          <w:ilvl w:val="0"/>
          <w:numId w:val="1"/>
        </w:numPr>
        <w:rPr>
          <w:rFonts w:ascii="Arial" w:eastAsia="Times New Roman" w:hAnsi="Arial" w:cs="Arial"/>
          <w:color w:val="000000" w:themeColor="text1"/>
          <w:kern w:val="0"/>
          <w:sz w:val="24"/>
          <w:szCs w:val="24"/>
          <w:lang w:eastAsia="en-GB"/>
          <w14:ligatures w14:val="none"/>
        </w:rPr>
      </w:pPr>
      <w:r w:rsidRPr="00A93254">
        <w:rPr>
          <w:rFonts w:ascii="Arial" w:eastAsia="Times New Roman" w:hAnsi="Arial" w:cs="Arial"/>
          <w:color w:val="000000" w:themeColor="text1"/>
          <w:kern w:val="0"/>
          <w:sz w:val="24"/>
          <w:szCs w:val="24"/>
          <w:lang w:eastAsia="en-GB"/>
          <w14:ligatures w14:val="none"/>
        </w:rPr>
        <w:lastRenderedPageBreak/>
        <w:t>The prize is</w:t>
      </w:r>
      <w:r w:rsidR="00243BF3">
        <w:rPr>
          <w:rFonts w:ascii="Arial" w:eastAsia="Times New Roman" w:hAnsi="Arial" w:cs="Arial"/>
          <w:color w:val="000000" w:themeColor="text1"/>
          <w:kern w:val="0"/>
          <w:sz w:val="24"/>
          <w:szCs w:val="24"/>
          <w:lang w:eastAsia="en-GB"/>
          <w14:ligatures w14:val="none"/>
        </w:rPr>
        <w:t>/the prizes are</w:t>
      </w:r>
      <w:r w:rsidRPr="00A93254">
        <w:rPr>
          <w:rFonts w:ascii="Arial" w:eastAsia="Times New Roman" w:hAnsi="Arial" w:cs="Arial"/>
          <w:color w:val="000000" w:themeColor="text1"/>
          <w:kern w:val="0"/>
          <w:sz w:val="24"/>
          <w:szCs w:val="24"/>
          <w:lang w:eastAsia="en-GB"/>
          <w14:ligatures w14:val="none"/>
        </w:rPr>
        <w:t xml:space="preserve"> non-transferable and non-exchangeable. However, in the event of unforeseen circumstances the Promoter reserves the right to offer an alternative prize(s) of equal value. Prizes cannot be sold or auctioned or otherwise transferred to a third party.  </w:t>
      </w:r>
    </w:p>
    <w:p w14:paraId="29BB5C3F" w14:textId="77777777" w:rsidR="002D104B" w:rsidRPr="00BF2508" w:rsidRDefault="002D104B" w:rsidP="00BF2508">
      <w:pPr>
        <w:rPr>
          <w:rFonts w:ascii="Arial" w:eastAsia="Times New Roman" w:hAnsi="Arial" w:cs="Arial"/>
          <w:color w:val="000000" w:themeColor="text1"/>
          <w:kern w:val="0"/>
          <w:sz w:val="24"/>
          <w:szCs w:val="24"/>
          <w:lang w:eastAsia="en-GB"/>
          <w14:ligatures w14:val="none"/>
        </w:rPr>
      </w:pPr>
    </w:p>
    <w:p w14:paraId="1C53AE98" w14:textId="70AA0609" w:rsidR="002D6394" w:rsidRPr="002D6394" w:rsidRDefault="002D6394" w:rsidP="002D6394">
      <w:pPr>
        <w:rPr>
          <w:rFonts w:ascii="Arial" w:eastAsia="Times New Roman" w:hAnsi="Arial" w:cs="Arial"/>
          <w:b/>
          <w:bCs/>
          <w:color w:val="000000" w:themeColor="text1"/>
          <w:kern w:val="0"/>
          <w:sz w:val="24"/>
          <w:szCs w:val="24"/>
          <w:lang w:eastAsia="en-GB"/>
          <w14:ligatures w14:val="none"/>
        </w:rPr>
      </w:pPr>
      <w:r w:rsidRPr="002D6394">
        <w:rPr>
          <w:rFonts w:ascii="Arial" w:eastAsia="Times New Roman" w:hAnsi="Arial" w:cs="Arial"/>
          <w:b/>
          <w:bCs/>
          <w:color w:val="000000" w:themeColor="text1"/>
          <w:kern w:val="0"/>
          <w:sz w:val="24"/>
          <w:szCs w:val="24"/>
          <w:lang w:eastAsia="en-GB"/>
          <w14:ligatures w14:val="none"/>
        </w:rPr>
        <w:t>APPLICABLE LAW / DISPUTES</w:t>
      </w:r>
    </w:p>
    <w:p w14:paraId="14E3B3DE" w14:textId="77777777" w:rsidR="002D6394" w:rsidRPr="002D6394" w:rsidDel="002D6394" w:rsidRDefault="002D6394" w:rsidP="002D6394">
      <w:pPr>
        <w:rPr>
          <w:del w:id="1" w:author="Tilly Bennett-Jones" w:date="2024-04-22T12:15:00Z"/>
          <w:rFonts w:ascii="Arial" w:eastAsia="Times New Roman" w:hAnsi="Arial" w:cs="Arial"/>
          <w:color w:val="000000" w:themeColor="text1"/>
          <w:kern w:val="0"/>
          <w:sz w:val="24"/>
          <w:szCs w:val="24"/>
          <w:lang w:eastAsia="en-GB"/>
          <w14:ligatures w14:val="none"/>
        </w:rPr>
      </w:pPr>
    </w:p>
    <w:p w14:paraId="798BB904" w14:textId="77777777" w:rsidR="002D6394" w:rsidRDefault="002D6394" w:rsidP="002D6394">
      <w:pPr>
        <w:pStyle w:val="ListParagraph"/>
        <w:numPr>
          <w:ilvl w:val="0"/>
          <w:numId w:val="1"/>
        </w:numPr>
        <w:rPr>
          <w:rFonts w:ascii="Arial" w:eastAsia="Times New Roman" w:hAnsi="Arial" w:cs="Arial"/>
          <w:color w:val="000000" w:themeColor="text1"/>
          <w:kern w:val="0"/>
          <w:sz w:val="24"/>
          <w:szCs w:val="24"/>
          <w:lang w:eastAsia="en-GB"/>
          <w14:ligatures w14:val="none"/>
        </w:rPr>
      </w:pPr>
      <w:r w:rsidRPr="002D6394">
        <w:rPr>
          <w:rFonts w:ascii="Arial" w:eastAsia="Times New Roman" w:hAnsi="Arial" w:cs="Arial"/>
          <w:color w:val="000000" w:themeColor="text1"/>
          <w:kern w:val="0"/>
          <w:sz w:val="24"/>
          <w:szCs w:val="24"/>
          <w:lang w:eastAsia="en-GB"/>
          <w14:ligatures w14:val="none"/>
        </w:rPr>
        <w:t>The decision of</w:t>
      </w:r>
      <w:r>
        <w:rPr>
          <w:rFonts w:ascii="Arial" w:eastAsia="Times New Roman" w:hAnsi="Arial" w:cs="Arial"/>
          <w:color w:val="000000" w:themeColor="text1"/>
          <w:kern w:val="0"/>
          <w:sz w:val="24"/>
          <w:szCs w:val="24"/>
          <w:lang w:eastAsia="en-GB"/>
          <w14:ligatures w14:val="none"/>
        </w:rPr>
        <w:t xml:space="preserve"> the</w:t>
      </w:r>
      <w:r w:rsidRPr="002D6394">
        <w:rPr>
          <w:rFonts w:ascii="Arial" w:eastAsia="Times New Roman" w:hAnsi="Arial" w:cs="Arial"/>
          <w:color w:val="000000" w:themeColor="text1"/>
          <w:kern w:val="0"/>
          <w:sz w:val="24"/>
          <w:szCs w:val="24"/>
          <w:lang w:eastAsia="en-GB"/>
          <w14:ligatures w14:val="none"/>
        </w:rPr>
        <w:t xml:space="preserve"> Promoter is final and binding. No correspondence will be entered into relating to the result of the </w:t>
      </w:r>
      <w:r>
        <w:rPr>
          <w:rFonts w:ascii="Arial" w:eastAsia="Times New Roman" w:hAnsi="Arial" w:cs="Arial"/>
          <w:color w:val="000000" w:themeColor="text1"/>
          <w:kern w:val="0"/>
          <w:sz w:val="24"/>
          <w:szCs w:val="24"/>
          <w:lang w:eastAsia="en-GB"/>
          <w14:ligatures w14:val="none"/>
        </w:rPr>
        <w:t xml:space="preserve">Promotion. </w:t>
      </w:r>
    </w:p>
    <w:p w14:paraId="2000D4D7" w14:textId="77777777" w:rsidR="002D6394" w:rsidRDefault="002D6394" w:rsidP="002D6394">
      <w:pPr>
        <w:pStyle w:val="ListParagraph"/>
        <w:rPr>
          <w:rFonts w:ascii="Arial" w:eastAsia="Times New Roman" w:hAnsi="Arial" w:cs="Arial"/>
          <w:color w:val="000000" w:themeColor="text1"/>
          <w:kern w:val="0"/>
          <w:sz w:val="24"/>
          <w:szCs w:val="24"/>
          <w:lang w:eastAsia="en-GB"/>
          <w14:ligatures w14:val="none"/>
        </w:rPr>
      </w:pPr>
    </w:p>
    <w:p w14:paraId="0A1A35EB" w14:textId="77777777" w:rsidR="002D6394" w:rsidRDefault="002D6394" w:rsidP="002D6394">
      <w:pPr>
        <w:pStyle w:val="ListParagraph"/>
        <w:numPr>
          <w:ilvl w:val="0"/>
          <w:numId w:val="1"/>
        </w:numPr>
        <w:rPr>
          <w:rFonts w:ascii="Arial" w:eastAsia="Times New Roman" w:hAnsi="Arial" w:cs="Arial"/>
          <w:color w:val="000000" w:themeColor="text1"/>
          <w:kern w:val="0"/>
          <w:sz w:val="24"/>
          <w:szCs w:val="24"/>
          <w:lang w:eastAsia="en-GB"/>
          <w14:ligatures w14:val="none"/>
        </w:rPr>
      </w:pPr>
      <w:r w:rsidRPr="002D6394">
        <w:rPr>
          <w:rFonts w:ascii="Arial" w:eastAsia="Times New Roman" w:hAnsi="Arial" w:cs="Arial"/>
          <w:color w:val="000000" w:themeColor="text1"/>
          <w:kern w:val="0"/>
          <w:sz w:val="24"/>
          <w:szCs w:val="24"/>
          <w:lang w:eastAsia="en-GB"/>
          <w14:ligatures w14:val="none"/>
        </w:rPr>
        <w:t xml:space="preserve">If any </w:t>
      </w:r>
      <w:r>
        <w:rPr>
          <w:rFonts w:ascii="Arial" w:eastAsia="Times New Roman" w:hAnsi="Arial" w:cs="Arial"/>
          <w:color w:val="000000" w:themeColor="text1"/>
          <w:kern w:val="0"/>
          <w:sz w:val="24"/>
          <w:szCs w:val="24"/>
          <w:lang w:eastAsia="en-GB"/>
          <w14:ligatures w14:val="none"/>
        </w:rPr>
        <w:t>c</w:t>
      </w:r>
      <w:r w:rsidRPr="002D6394">
        <w:rPr>
          <w:rFonts w:ascii="Arial" w:eastAsia="Times New Roman" w:hAnsi="Arial" w:cs="Arial"/>
          <w:color w:val="000000" w:themeColor="text1"/>
          <w:kern w:val="0"/>
          <w:sz w:val="24"/>
          <w:szCs w:val="24"/>
          <w:lang w:eastAsia="en-GB"/>
          <w14:ligatures w14:val="none"/>
        </w:rPr>
        <w:t xml:space="preserve">lause of these Terms is found by a competent court or other competent authority to be void or unenforceable, that </w:t>
      </w:r>
      <w:r>
        <w:rPr>
          <w:rFonts w:ascii="Arial" w:eastAsia="Times New Roman" w:hAnsi="Arial" w:cs="Arial"/>
          <w:color w:val="000000" w:themeColor="text1"/>
          <w:kern w:val="0"/>
          <w:sz w:val="24"/>
          <w:szCs w:val="24"/>
          <w:lang w:eastAsia="en-GB"/>
          <w14:ligatures w14:val="none"/>
        </w:rPr>
        <w:t>c</w:t>
      </w:r>
      <w:r w:rsidRPr="002D6394">
        <w:rPr>
          <w:rFonts w:ascii="Arial" w:eastAsia="Times New Roman" w:hAnsi="Arial" w:cs="Arial"/>
          <w:color w:val="000000" w:themeColor="text1"/>
          <w:kern w:val="0"/>
          <w:sz w:val="24"/>
          <w:szCs w:val="24"/>
          <w:lang w:eastAsia="en-GB"/>
          <w14:ligatures w14:val="none"/>
        </w:rPr>
        <w:t xml:space="preserve">lause shall be deemed to be deleted and the remaining </w:t>
      </w:r>
      <w:r>
        <w:rPr>
          <w:rFonts w:ascii="Arial" w:eastAsia="Times New Roman" w:hAnsi="Arial" w:cs="Arial"/>
          <w:color w:val="000000" w:themeColor="text1"/>
          <w:kern w:val="0"/>
          <w:sz w:val="24"/>
          <w:szCs w:val="24"/>
          <w:lang w:eastAsia="en-GB"/>
          <w14:ligatures w14:val="none"/>
        </w:rPr>
        <w:t>c</w:t>
      </w:r>
      <w:r w:rsidRPr="002D6394">
        <w:rPr>
          <w:rFonts w:ascii="Arial" w:eastAsia="Times New Roman" w:hAnsi="Arial" w:cs="Arial"/>
          <w:color w:val="000000" w:themeColor="text1"/>
          <w:kern w:val="0"/>
          <w:sz w:val="24"/>
          <w:szCs w:val="24"/>
          <w:lang w:eastAsia="en-GB"/>
          <w14:ligatures w14:val="none"/>
        </w:rPr>
        <w:t>lauses shall continue in full force and effect.</w:t>
      </w:r>
    </w:p>
    <w:p w14:paraId="2A934001" w14:textId="77777777" w:rsidR="002D6394" w:rsidRPr="002D6394" w:rsidRDefault="002D6394" w:rsidP="002D6394">
      <w:pPr>
        <w:pStyle w:val="ListParagraph"/>
        <w:rPr>
          <w:rFonts w:ascii="Arial" w:eastAsia="Times New Roman" w:hAnsi="Arial" w:cs="Arial"/>
          <w:color w:val="000000" w:themeColor="text1"/>
          <w:kern w:val="0"/>
          <w:sz w:val="24"/>
          <w:szCs w:val="24"/>
          <w:lang w:eastAsia="en-GB"/>
          <w14:ligatures w14:val="none"/>
        </w:rPr>
      </w:pPr>
    </w:p>
    <w:p w14:paraId="73466FD0" w14:textId="77777777" w:rsidR="002D104B" w:rsidRDefault="002D6394" w:rsidP="002D6394">
      <w:pPr>
        <w:pStyle w:val="ListParagraph"/>
        <w:numPr>
          <w:ilvl w:val="0"/>
          <w:numId w:val="1"/>
        </w:numPr>
        <w:rPr>
          <w:rFonts w:ascii="Arial" w:eastAsia="Times New Roman" w:hAnsi="Arial" w:cs="Arial"/>
          <w:color w:val="000000" w:themeColor="text1"/>
          <w:kern w:val="0"/>
          <w:sz w:val="24"/>
          <w:szCs w:val="24"/>
          <w:lang w:eastAsia="en-GB"/>
          <w14:ligatures w14:val="none"/>
        </w:rPr>
      </w:pPr>
      <w:r w:rsidRPr="002D6394">
        <w:rPr>
          <w:rFonts w:ascii="Arial" w:eastAsia="Times New Roman" w:hAnsi="Arial" w:cs="Arial"/>
          <w:color w:val="000000" w:themeColor="text1"/>
          <w:kern w:val="0"/>
          <w:sz w:val="24"/>
          <w:szCs w:val="24"/>
          <w:lang w:eastAsia="en-GB"/>
          <w14:ligatures w14:val="none"/>
        </w:rPr>
        <w:t>The</w:t>
      </w:r>
      <w:r>
        <w:rPr>
          <w:rFonts w:ascii="Arial" w:eastAsia="Times New Roman" w:hAnsi="Arial" w:cs="Arial"/>
          <w:color w:val="000000" w:themeColor="text1"/>
          <w:kern w:val="0"/>
          <w:sz w:val="24"/>
          <w:szCs w:val="24"/>
          <w:lang w:eastAsia="en-GB"/>
          <w14:ligatures w14:val="none"/>
        </w:rPr>
        <w:t>se</w:t>
      </w:r>
      <w:r w:rsidRPr="002D6394">
        <w:rPr>
          <w:rFonts w:ascii="Arial" w:eastAsia="Times New Roman" w:hAnsi="Arial" w:cs="Arial"/>
          <w:color w:val="000000" w:themeColor="text1"/>
          <w:kern w:val="0"/>
          <w:sz w:val="24"/>
          <w:szCs w:val="24"/>
          <w:lang w:eastAsia="en-GB"/>
          <w14:ligatures w14:val="none"/>
        </w:rPr>
        <w:t xml:space="preserve"> Terms are governed by and construed in all respects in accordance with the laws of </w:t>
      </w:r>
      <w:r>
        <w:rPr>
          <w:rFonts w:ascii="Arial" w:eastAsia="Times New Roman" w:hAnsi="Arial" w:cs="Arial"/>
          <w:color w:val="000000" w:themeColor="text1"/>
          <w:kern w:val="0"/>
          <w:sz w:val="24"/>
          <w:szCs w:val="24"/>
          <w:lang w:eastAsia="en-GB"/>
          <w14:ligatures w14:val="none"/>
        </w:rPr>
        <w:t>England and Wales</w:t>
      </w:r>
      <w:r w:rsidRPr="002D6394">
        <w:rPr>
          <w:rFonts w:ascii="Arial" w:eastAsia="Times New Roman" w:hAnsi="Arial" w:cs="Arial"/>
          <w:color w:val="000000" w:themeColor="text1"/>
          <w:kern w:val="0"/>
          <w:sz w:val="24"/>
          <w:szCs w:val="24"/>
          <w:lang w:eastAsia="en-GB"/>
          <w14:ligatures w14:val="none"/>
        </w:rPr>
        <w:t xml:space="preserve">. Any and all disputes arising out of or in connection with the Terms shall in the first instance be submitted to and settled by the competent courts of </w:t>
      </w:r>
      <w:r>
        <w:rPr>
          <w:rFonts w:ascii="Arial" w:eastAsia="Times New Roman" w:hAnsi="Arial" w:cs="Arial"/>
          <w:color w:val="000000" w:themeColor="text1"/>
          <w:kern w:val="0"/>
          <w:sz w:val="24"/>
          <w:szCs w:val="24"/>
          <w:lang w:eastAsia="en-GB"/>
          <w14:ligatures w14:val="none"/>
        </w:rPr>
        <w:t>England and Wales</w:t>
      </w:r>
      <w:r w:rsidRPr="002D6394">
        <w:rPr>
          <w:rFonts w:ascii="Arial" w:eastAsia="Times New Roman" w:hAnsi="Arial" w:cs="Arial"/>
          <w:color w:val="000000" w:themeColor="text1"/>
          <w:kern w:val="0"/>
          <w:sz w:val="24"/>
          <w:szCs w:val="24"/>
          <w:lang w:eastAsia="en-GB"/>
          <w14:ligatures w14:val="none"/>
        </w:rPr>
        <w:t>, provided that this shall not preclude or prejudice the right of the participant to take any legal proceedings in another court of competent jurisdiction in accordance with applicable mandatory law.</w:t>
      </w:r>
    </w:p>
    <w:p w14:paraId="703C6B5B" w14:textId="77777777" w:rsidR="002D104B" w:rsidRPr="002D104B" w:rsidRDefault="002D104B" w:rsidP="002D104B">
      <w:pPr>
        <w:pStyle w:val="ListParagraph"/>
        <w:rPr>
          <w:rFonts w:ascii="Arial" w:eastAsia="Times New Roman" w:hAnsi="Arial" w:cs="Arial"/>
          <w:color w:val="000000" w:themeColor="text1"/>
          <w:kern w:val="0"/>
          <w:sz w:val="24"/>
          <w:szCs w:val="24"/>
          <w:lang w:eastAsia="en-GB"/>
          <w14:ligatures w14:val="none"/>
        </w:rPr>
      </w:pPr>
    </w:p>
    <w:p w14:paraId="6FF63191" w14:textId="77777777" w:rsidR="002D104B" w:rsidRDefault="002D104B" w:rsidP="002D6394">
      <w:pPr>
        <w:pStyle w:val="ListParagraph"/>
        <w:numPr>
          <w:ilvl w:val="0"/>
          <w:numId w:val="1"/>
        </w:numPr>
        <w:rPr>
          <w:rFonts w:ascii="Arial" w:eastAsia="Times New Roman" w:hAnsi="Arial" w:cs="Arial"/>
          <w:color w:val="000000" w:themeColor="text1"/>
          <w:kern w:val="0"/>
          <w:sz w:val="24"/>
          <w:szCs w:val="24"/>
          <w:lang w:eastAsia="en-GB"/>
          <w14:ligatures w14:val="none"/>
        </w:rPr>
      </w:pPr>
      <w:r>
        <w:rPr>
          <w:rFonts w:ascii="Arial" w:eastAsia="Times New Roman" w:hAnsi="Arial" w:cs="Arial"/>
          <w:color w:val="000000" w:themeColor="text1"/>
          <w:kern w:val="0"/>
          <w:sz w:val="24"/>
          <w:szCs w:val="24"/>
          <w:lang w:eastAsia="en-GB"/>
          <w14:ligatures w14:val="none"/>
        </w:rPr>
        <w:t xml:space="preserve">The </w:t>
      </w:r>
      <w:r w:rsidR="002D6394" w:rsidRPr="002D104B">
        <w:rPr>
          <w:rFonts w:ascii="Arial" w:eastAsia="Times New Roman" w:hAnsi="Arial" w:cs="Arial"/>
          <w:color w:val="000000" w:themeColor="text1"/>
          <w:kern w:val="0"/>
          <w:sz w:val="24"/>
          <w:szCs w:val="24"/>
          <w:lang w:eastAsia="en-GB"/>
          <w14:ligatures w14:val="none"/>
        </w:rPr>
        <w:t xml:space="preserve">Promoter reserves the right at all times to amend the Terms without any liability to the participants or any third party. A revised version of the Terms will be published on the </w:t>
      </w:r>
      <w:r>
        <w:rPr>
          <w:rFonts w:ascii="Arial" w:eastAsia="Times New Roman" w:hAnsi="Arial" w:cs="Arial"/>
          <w:color w:val="000000" w:themeColor="text1"/>
          <w:kern w:val="0"/>
          <w:sz w:val="24"/>
          <w:szCs w:val="24"/>
          <w:lang w:eastAsia="en-GB"/>
          <w14:ligatures w14:val="none"/>
        </w:rPr>
        <w:t>w</w:t>
      </w:r>
      <w:r w:rsidR="002D6394" w:rsidRPr="002D104B">
        <w:rPr>
          <w:rFonts w:ascii="Arial" w:eastAsia="Times New Roman" w:hAnsi="Arial" w:cs="Arial"/>
          <w:color w:val="000000" w:themeColor="text1"/>
          <w:kern w:val="0"/>
          <w:sz w:val="24"/>
          <w:szCs w:val="24"/>
          <w:lang w:eastAsia="en-GB"/>
          <w14:ligatures w14:val="none"/>
        </w:rPr>
        <w:t xml:space="preserve">ebsite. </w:t>
      </w:r>
    </w:p>
    <w:p w14:paraId="75C2CAEA" w14:textId="78B10A7B" w:rsidR="00243BF3" w:rsidRPr="002D104B" w:rsidDel="002D104B" w:rsidRDefault="00243BF3" w:rsidP="002D104B">
      <w:pPr>
        <w:rPr>
          <w:del w:id="2" w:author="Tilly Bennett-Jones" w:date="2024-04-22T12:18:00Z"/>
          <w:rFonts w:ascii="Arial" w:eastAsia="Times New Roman" w:hAnsi="Arial" w:cs="Arial"/>
          <w:color w:val="000000" w:themeColor="text1"/>
          <w:kern w:val="0"/>
          <w:sz w:val="24"/>
          <w:szCs w:val="24"/>
          <w:lang w:eastAsia="en-GB"/>
          <w14:ligatures w14:val="none"/>
        </w:rPr>
      </w:pPr>
    </w:p>
    <w:p w14:paraId="66F1E48B" w14:textId="34B13F6D" w:rsidR="00E832A1" w:rsidRPr="009549EA" w:rsidRDefault="009A77B0">
      <w:pPr>
        <w:rPr>
          <w:rFonts w:ascii="Arial" w:hAnsi="Arial" w:cs="Arial"/>
          <w:sz w:val="24"/>
          <w:szCs w:val="24"/>
        </w:rPr>
      </w:pPr>
      <w:r w:rsidRPr="00A93254">
        <w:rPr>
          <w:rFonts w:ascii="Arial" w:eastAsia="Times New Roman" w:hAnsi="Arial" w:cs="Arial"/>
          <w:color w:val="000000" w:themeColor="text1"/>
          <w:kern w:val="0"/>
          <w:sz w:val="24"/>
          <w:szCs w:val="24"/>
          <w:lang w:eastAsia="en-GB"/>
          <w14:ligatures w14:val="none"/>
        </w:rPr>
        <w:t xml:space="preserve">If you have problems submitting your entry, please email getset@getset.co.uk  </w:t>
      </w:r>
    </w:p>
    <w:p w14:paraId="5181EE53" w14:textId="77777777" w:rsidR="009549EA" w:rsidRPr="009549EA" w:rsidRDefault="009549EA">
      <w:pPr>
        <w:rPr>
          <w:rFonts w:ascii="Arial" w:hAnsi="Arial" w:cs="Arial"/>
          <w:sz w:val="24"/>
          <w:szCs w:val="24"/>
        </w:rPr>
      </w:pPr>
    </w:p>
    <w:sectPr w:rsidR="009549EA" w:rsidRPr="009549E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in willson" w:date="2024-04-24T12:55:00Z" w:initials="ew">
    <w:p w14:paraId="18659867" w14:textId="77777777" w:rsidR="004E03A6" w:rsidRDefault="004E03A6" w:rsidP="004E03A6">
      <w:pPr>
        <w:pStyle w:val="CommentText"/>
      </w:pPr>
      <w:r>
        <w:rPr>
          <w:rStyle w:val="CommentReference"/>
        </w:rPr>
        <w:annotationRef/>
      </w:r>
      <w:r>
        <w:t>Heidi - can you confirm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6598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9E696C6" w16cex:dateUtc="2024-04-24T1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659867" w16cid:durableId="69E696C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223F8"/>
    <w:multiLevelType w:val="hybridMultilevel"/>
    <w:tmpl w:val="3B62B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680DFE"/>
    <w:multiLevelType w:val="hybridMultilevel"/>
    <w:tmpl w:val="10ACD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007248"/>
    <w:multiLevelType w:val="hybridMultilevel"/>
    <w:tmpl w:val="E6D8B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F85009"/>
    <w:multiLevelType w:val="hybridMultilevel"/>
    <w:tmpl w:val="5DF881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F3B64"/>
    <w:multiLevelType w:val="multilevel"/>
    <w:tmpl w:val="7A28F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2970190">
    <w:abstractNumId w:val="3"/>
  </w:num>
  <w:num w:numId="2" w16cid:durableId="77988808">
    <w:abstractNumId w:val="4"/>
  </w:num>
  <w:num w:numId="3" w16cid:durableId="276714442">
    <w:abstractNumId w:val="1"/>
  </w:num>
  <w:num w:numId="4" w16cid:durableId="1013340013">
    <w:abstractNumId w:val="0"/>
  </w:num>
  <w:num w:numId="5" w16cid:durableId="159836439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n willson">
    <w15:presenceInfo w15:providerId="Windows Live" w15:userId="179fa7118a94e11b"/>
  </w15:person>
  <w15:person w15:author="Tilly Bennett-Jones">
    <w15:presenceInfo w15:providerId="AD" w15:userId="S::tilly.bennett-jones@teamgb.com::358417a1-d398-4b86-9123-11eb28686b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33"/>
    <w:rsid w:val="00243BF3"/>
    <w:rsid w:val="002D104B"/>
    <w:rsid w:val="002D6394"/>
    <w:rsid w:val="00475E79"/>
    <w:rsid w:val="004E03A6"/>
    <w:rsid w:val="00506FB8"/>
    <w:rsid w:val="00567AF7"/>
    <w:rsid w:val="00710348"/>
    <w:rsid w:val="00774E6C"/>
    <w:rsid w:val="009549EA"/>
    <w:rsid w:val="009A77B0"/>
    <w:rsid w:val="009F183F"/>
    <w:rsid w:val="00A93254"/>
    <w:rsid w:val="00BF2508"/>
    <w:rsid w:val="00C822E8"/>
    <w:rsid w:val="00C930F7"/>
    <w:rsid w:val="00CC0333"/>
    <w:rsid w:val="00D844CA"/>
    <w:rsid w:val="00DE110B"/>
    <w:rsid w:val="00E30A3D"/>
    <w:rsid w:val="00E832A1"/>
    <w:rsid w:val="00FA2F69"/>
    <w:rsid w:val="0E938E83"/>
    <w:rsid w:val="1F35D936"/>
    <w:rsid w:val="313CD132"/>
    <w:rsid w:val="33B86FEB"/>
    <w:rsid w:val="353C7E69"/>
    <w:rsid w:val="3ECA3852"/>
    <w:rsid w:val="5237AC47"/>
    <w:rsid w:val="59275A8C"/>
    <w:rsid w:val="5D4974AE"/>
    <w:rsid w:val="5F4CD606"/>
    <w:rsid w:val="6320AA77"/>
    <w:rsid w:val="7DCC1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134A"/>
  <w15:chartTrackingRefBased/>
  <w15:docId w15:val="{9347B8C7-A8EC-44D2-BDBC-FF64F230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0333"/>
    <w:rPr>
      <w:sz w:val="16"/>
      <w:szCs w:val="16"/>
    </w:rPr>
  </w:style>
  <w:style w:type="paragraph" w:styleId="CommentText">
    <w:name w:val="annotation text"/>
    <w:basedOn w:val="Normal"/>
    <w:link w:val="CommentTextChar"/>
    <w:uiPriority w:val="99"/>
    <w:unhideWhenUsed/>
    <w:rsid w:val="00CC0333"/>
    <w:pPr>
      <w:spacing w:line="240" w:lineRule="auto"/>
    </w:pPr>
    <w:rPr>
      <w:sz w:val="20"/>
      <w:szCs w:val="20"/>
    </w:rPr>
  </w:style>
  <w:style w:type="character" w:customStyle="1" w:styleId="CommentTextChar">
    <w:name w:val="Comment Text Char"/>
    <w:basedOn w:val="DefaultParagraphFont"/>
    <w:link w:val="CommentText"/>
    <w:uiPriority w:val="99"/>
    <w:rsid w:val="00CC0333"/>
    <w:rPr>
      <w:sz w:val="20"/>
      <w:szCs w:val="20"/>
    </w:rPr>
  </w:style>
  <w:style w:type="paragraph" w:styleId="CommentSubject">
    <w:name w:val="annotation subject"/>
    <w:basedOn w:val="CommentText"/>
    <w:next w:val="CommentText"/>
    <w:link w:val="CommentSubjectChar"/>
    <w:uiPriority w:val="99"/>
    <w:semiHidden/>
    <w:unhideWhenUsed/>
    <w:rsid w:val="00CC0333"/>
    <w:rPr>
      <w:b/>
      <w:bCs/>
    </w:rPr>
  </w:style>
  <w:style w:type="character" w:customStyle="1" w:styleId="CommentSubjectChar">
    <w:name w:val="Comment Subject Char"/>
    <w:basedOn w:val="CommentTextChar"/>
    <w:link w:val="CommentSubject"/>
    <w:uiPriority w:val="99"/>
    <w:semiHidden/>
    <w:rsid w:val="00CC0333"/>
    <w:rPr>
      <w:b/>
      <w:bCs/>
      <w:sz w:val="20"/>
      <w:szCs w:val="20"/>
    </w:rPr>
  </w:style>
  <w:style w:type="paragraph" w:styleId="ListParagraph">
    <w:name w:val="List Paragraph"/>
    <w:basedOn w:val="Normal"/>
    <w:uiPriority w:val="34"/>
    <w:qFormat/>
    <w:rsid w:val="00E832A1"/>
    <w:pPr>
      <w:ind w:left="720"/>
      <w:contextualSpacing/>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103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microsoft.com/office/2019/05/relationships/documenttasks" Target="documenttasks/documenttasks1.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39D32339-108A-4984-A389-F07EA65AC10B}">
    <t:Anchor>
      <t:Comment id="211907496"/>
    </t:Anchor>
    <t:History>
      <t:Event id="{D6ACDA60-2A63-4544-984C-854CCA487FC5}" time="2024-04-17T11:59:08.244Z">
        <t:Attribution userId="S::bryony.yanney@harklondon.com::a65f70aa-09ee-489d-9c49-47c6bec67560" userProvider="AD" userName="Bryony Yanney"/>
        <t:Anchor>
          <t:Comment id="128495236"/>
        </t:Anchor>
        <t:Create/>
      </t:Event>
      <t:Event id="{FF90BC29-5DDB-4551-AD46-93CF9316B56A}" time="2024-04-17T11:59:08.244Z">
        <t:Attribution userId="S::bryony.yanney@harklondon.com::a65f70aa-09ee-489d-9c49-47c6bec67560" userProvider="AD" userName="Bryony Yanney"/>
        <t:Anchor>
          <t:Comment id="128495236"/>
        </t:Anchor>
        <t:Assign userId="S::kieren.liu@harklondon.com::67f8cca1-e006-45f0-9dc9-b66165dc90d6" userProvider="AD" userName="Kieren Liu"/>
      </t:Event>
      <t:Event id="{3FB46172-06B7-41CE-B8DD-C74253000083}" time="2024-04-17T11:59:08.244Z">
        <t:Attribution userId="S::bryony.yanney@harklondon.com::a65f70aa-09ee-489d-9c49-47c6bec67560" userProvider="AD" userName="Bryony Yanney"/>
        <t:Anchor>
          <t:Comment id="128495236"/>
        </t:Anchor>
        <t:SetTitle title="@Kieren Liu apologies, I missed this one before. Can you confirm the above (or not) please? This is a template that we want to start all new Ts and Cs with. If the BOA and BPA might not always be the Data controllers we will leave as 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3B8A1E18A1C4F9FBCD26320113EB3" ma:contentTypeVersion="17" ma:contentTypeDescription="Create a new document." ma:contentTypeScope="" ma:versionID="8cddbe12877e7d1c75f28772477d1d5a">
  <xsd:schema xmlns:xsd="http://www.w3.org/2001/XMLSchema" xmlns:xs="http://www.w3.org/2001/XMLSchema" xmlns:p="http://schemas.microsoft.com/office/2006/metadata/properties" xmlns:ns1="http://schemas.microsoft.com/sharepoint/v3" xmlns:ns2="4d4ba84b-2cd7-44ba-af4f-114c7844ae9c" xmlns:ns3="7c9305d7-1678-409e-a988-999355e8c416" targetNamespace="http://schemas.microsoft.com/office/2006/metadata/properties" ma:root="true" ma:fieldsID="9f7f3c10893916f6f770131cec98e78f" ns1:_="" ns2:_="" ns3:_="">
    <xsd:import namespace="http://schemas.microsoft.com/sharepoint/v3"/>
    <xsd:import namespace="4d4ba84b-2cd7-44ba-af4f-114c7844ae9c"/>
    <xsd:import namespace="7c9305d7-1678-409e-a988-999355e8c41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ba84b-2cd7-44ba-af4f-114c7844a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96d1713-ebe0-4b3b-970c-2544ea2906f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9305d7-1678-409e-a988-999355e8c4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ce0d03d-a2ef-4cd9-b36d-968a23777651}" ma:internalName="TaxCatchAll" ma:showField="CatchAllData" ma:web="7c9305d7-1678-409e-a988-999355e8c4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4ba84b-2cd7-44ba-af4f-114c7844ae9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7c9305d7-1678-409e-a988-999355e8c416" xsi:nil="true"/>
  </documentManagement>
</p:properties>
</file>

<file path=customXml/itemProps1.xml><?xml version="1.0" encoding="utf-8"?>
<ds:datastoreItem xmlns:ds="http://schemas.openxmlformats.org/officeDocument/2006/customXml" ds:itemID="{3C1BE1C0-8F20-47D8-AD6B-FC5CA71B6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4ba84b-2cd7-44ba-af4f-114c7844ae9c"/>
    <ds:schemaRef ds:uri="7c9305d7-1678-409e-a988-999355e8c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DBA9A-8D4B-44EB-9BCF-B745EA5B28B3}">
  <ds:schemaRefs>
    <ds:schemaRef ds:uri="http://schemas.microsoft.com/sharepoint/v3/contenttype/forms"/>
  </ds:schemaRefs>
</ds:datastoreItem>
</file>

<file path=customXml/itemProps3.xml><?xml version="1.0" encoding="utf-8"?>
<ds:datastoreItem xmlns:ds="http://schemas.openxmlformats.org/officeDocument/2006/customXml" ds:itemID="{86053C37-9ED7-46D0-9CF5-EE903E805D1D}">
  <ds:schemaRefs>
    <ds:schemaRef ds:uri="http://schemas.microsoft.com/office/2006/metadata/properties"/>
    <ds:schemaRef ds:uri="http://schemas.microsoft.com/office/infopath/2007/PartnerControls"/>
    <ds:schemaRef ds:uri="4d4ba84b-2cd7-44ba-af4f-114c7844ae9c"/>
    <ds:schemaRef ds:uri="http://schemas.microsoft.com/sharepoint/v3"/>
    <ds:schemaRef ds:uri="7c9305d7-1678-409e-a988-999355e8c41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V-Bryony Yanney</dc:creator>
  <cp:keywords/>
  <dc:description/>
  <cp:lastModifiedBy>erin willson</cp:lastModifiedBy>
  <cp:revision>6</cp:revision>
  <dcterms:created xsi:type="dcterms:W3CDTF">2024-04-24T11:54:00Z</dcterms:created>
  <dcterms:modified xsi:type="dcterms:W3CDTF">2024-04-24T12:01:00Z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0x0101005123B8A1E18A1C4F9FBCD26320113EB3</vt:lpwstr>
  </property>
  <property fmtid="{D5CDD505-2E9C-101B-9397-08002B2CF9AE}" pid="3" name="MediaServiceImageTags">
    <vt:lpwstr/>
  </property>
</Properties>
</file>